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5909" w14:textId="7B438BD0" w:rsidR="00803455" w:rsidRPr="00803455" w:rsidRDefault="00042D87" w:rsidP="00803455">
      <w:pPr>
        <w:pStyle w:val="Heading1"/>
        <w:jc w:val="center"/>
        <w:rPr>
          <w:rStyle w:val="FontStyle41"/>
          <w:rFonts w:asciiTheme="minorHAnsi" w:hAnsiTheme="minorHAnsi" w:cstheme="minorHAnsi"/>
          <w:b w:val="0"/>
          <w:color w:val="auto"/>
          <w:lang w:eastAsia="en-US"/>
        </w:rPr>
      </w:pPr>
      <w:bookmarkStart w:id="0" w:name="_Toc510472768"/>
      <w:r w:rsidRPr="00803455">
        <w:rPr>
          <w:rStyle w:val="FontStyle41"/>
          <w:rFonts w:asciiTheme="minorHAnsi" w:hAnsiTheme="minorHAnsi" w:cstheme="minorHAnsi"/>
          <w:b w:val="0"/>
          <w:color w:val="auto"/>
          <w:lang w:eastAsia="en-US"/>
        </w:rPr>
        <w:t>Az Aktuáriusi Gyakorlatok Magyar Szabványaiban használt fogalmak jegyzéke</w:t>
      </w:r>
    </w:p>
    <w:p w14:paraId="75798B56" w14:textId="77777777" w:rsidR="00803455" w:rsidRDefault="00803455" w:rsidP="00803455">
      <w:pPr>
        <w:jc w:val="center"/>
        <w:rPr>
          <w:rStyle w:val="FontStyle41"/>
        </w:rPr>
      </w:pPr>
    </w:p>
    <w:p w14:paraId="2CC09E63" w14:textId="670DF353" w:rsidR="00803455" w:rsidRDefault="00803455" w:rsidP="00803455">
      <w:pPr>
        <w:jc w:val="center"/>
      </w:pPr>
      <w:r>
        <w:t>Elfogadta a Magyar Aktuárius Társaság Ügyvezetősége</w:t>
      </w:r>
    </w:p>
    <w:p w14:paraId="6957AD76" w14:textId="06257BE0" w:rsidR="00803455" w:rsidRDefault="00803455" w:rsidP="00803455">
      <w:pPr>
        <w:jc w:val="center"/>
        <w:rPr>
          <w:rStyle w:val="FontStyle41"/>
          <w:rFonts w:eastAsiaTheme="majorEastAsia"/>
          <w:color w:val="2F5496" w:themeColor="accent1" w:themeShade="BF"/>
        </w:rPr>
      </w:pPr>
      <w:r>
        <w:t xml:space="preserve">202x. </w:t>
      </w:r>
      <w:proofErr w:type="spellStart"/>
      <w:r>
        <w:t>xxxxx</w:t>
      </w:r>
      <w:proofErr w:type="spellEnd"/>
      <w:r>
        <w:t xml:space="preserve"> xx.</w:t>
      </w:r>
      <w:r>
        <w:rPr>
          <w:rStyle w:val="FontStyle41"/>
        </w:rPr>
        <w:br w:type="page"/>
      </w:r>
    </w:p>
    <w:p w14:paraId="6B24BBBF" w14:textId="77777777" w:rsidR="00042D87" w:rsidRPr="00803455" w:rsidRDefault="00042D87" w:rsidP="00042D87">
      <w:pPr>
        <w:pStyle w:val="Heading1"/>
        <w:rPr>
          <w:rStyle w:val="FontStyle41"/>
          <w:lang w:eastAsia="en-US"/>
        </w:rPr>
      </w:pPr>
    </w:p>
    <w:bookmarkEnd w:id="0"/>
    <w:p w14:paraId="374EE8D1" w14:textId="77777777" w:rsidR="00042D87" w:rsidRPr="00803455" w:rsidRDefault="00042D87" w:rsidP="00042D87">
      <w:pPr>
        <w:pStyle w:val="Style6"/>
        <w:widowControl/>
        <w:spacing w:line="240" w:lineRule="exact"/>
        <w:rPr>
          <w:sz w:val="20"/>
          <w:szCs w:val="20"/>
        </w:rPr>
      </w:pPr>
    </w:p>
    <w:p w14:paraId="69466740" w14:textId="292B3F5F" w:rsidR="00042D87" w:rsidRPr="007B67D5" w:rsidRDefault="00042D87" w:rsidP="007B67D5">
      <w:pPr>
        <w:pStyle w:val="Style6"/>
        <w:widowControl/>
        <w:spacing w:after="240" w:line="264" w:lineRule="auto"/>
        <w:rPr>
          <w:rStyle w:val="FontStyle46"/>
          <w:lang w:eastAsia="en-US"/>
        </w:rPr>
      </w:pPr>
      <w:r w:rsidRPr="007B67D5">
        <w:rPr>
          <w:rStyle w:val="FontStyle46"/>
          <w:lang w:eastAsia="en-US"/>
        </w:rPr>
        <w:t xml:space="preserve">Az alábbi szakkifejezéseket </w:t>
      </w:r>
      <w:r w:rsidR="00803455" w:rsidRPr="007B67D5">
        <w:rPr>
          <w:rStyle w:val="FontStyle46"/>
          <w:lang w:eastAsia="en-US"/>
        </w:rPr>
        <w:t xml:space="preserve">az Aktuáriusi Gyakorlatok Magyar Szabványaiban </w:t>
      </w:r>
      <w:r w:rsidRPr="007B67D5">
        <w:rPr>
          <w:rStyle w:val="FontStyle46"/>
          <w:lang w:eastAsia="en-US"/>
        </w:rPr>
        <w:t xml:space="preserve">a következő </w:t>
      </w:r>
      <w:r w:rsidR="00803455" w:rsidRPr="007B67D5">
        <w:rPr>
          <w:rStyle w:val="FontStyle46"/>
          <w:lang w:eastAsia="en-US"/>
        </w:rPr>
        <w:t>értelemben</w:t>
      </w:r>
      <w:r w:rsidRPr="007B67D5">
        <w:rPr>
          <w:rStyle w:val="FontStyle46"/>
          <w:lang w:eastAsia="en-US"/>
        </w:rPr>
        <w:t xml:space="preserve"> használjuk.</w:t>
      </w:r>
    </w:p>
    <w:p w14:paraId="599F2185" w14:textId="3C71421F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bookmarkStart w:id="1" w:name="bookmark0"/>
      <w:bookmarkEnd w:id="1"/>
      <w:r w:rsidRPr="007B67D5">
        <w:rPr>
          <w:rStyle w:val="FontStyle44"/>
          <w:sz w:val="22"/>
          <w:szCs w:val="22"/>
          <w:lang w:eastAsia="en-US"/>
        </w:rPr>
        <w:t xml:space="preserve">AAE - </w:t>
      </w:r>
      <w:proofErr w:type="spellStart"/>
      <w:r w:rsidRPr="007B67D5">
        <w:rPr>
          <w:rStyle w:val="FontStyle44"/>
          <w:b w:val="0"/>
          <w:bCs w:val="0"/>
          <w:sz w:val="22"/>
          <w:szCs w:val="22"/>
          <w:lang w:eastAsia="en-US"/>
        </w:rPr>
        <w:t>Actuarial</w:t>
      </w:r>
      <w:proofErr w:type="spellEnd"/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7B67D5">
        <w:rPr>
          <w:rStyle w:val="FontStyle44"/>
          <w:b w:val="0"/>
          <w:bCs w:val="0"/>
          <w:sz w:val="22"/>
          <w:szCs w:val="22"/>
          <w:lang w:eastAsia="en-US"/>
        </w:rPr>
        <w:t>Association</w:t>
      </w:r>
      <w:proofErr w:type="spellEnd"/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of Europe </w:t>
      </w:r>
      <w:r w:rsidR="003C247B" w:rsidRPr="007B67D5">
        <w:rPr>
          <w:rStyle w:val="FontStyle44"/>
          <w:b w:val="0"/>
          <w:bCs w:val="0"/>
          <w:sz w:val="22"/>
          <w:szCs w:val="22"/>
          <w:lang w:eastAsia="en-US"/>
        </w:rPr>
        <w:t>– Európai Aktuárius Szövetség</w:t>
      </w:r>
    </w:p>
    <w:p w14:paraId="600262EC" w14:textId="662964A6" w:rsidR="00022C40" w:rsidRPr="007B67D5" w:rsidRDefault="00022C40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Adat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– a minőségi és a mennyiségi információk minden fajtája</w:t>
      </w:r>
      <w:r w:rsidRPr="007B67D5">
        <w:rPr>
          <w:rStyle w:val="FontStyle46"/>
          <w:b/>
          <w:bCs/>
          <w:lang w:eastAsia="en-US"/>
        </w:rPr>
        <w:t>.</w:t>
      </w:r>
      <w:bookmarkStart w:id="2" w:name="bookmark9"/>
      <w:bookmarkEnd w:id="2"/>
    </w:p>
    <w:p w14:paraId="4CF3ED79" w14:textId="22FCDC60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Aktuáriusi Feladatkör (AF) </w:t>
      </w:r>
      <w:r w:rsidRPr="007B67D5">
        <w:rPr>
          <w:rStyle w:val="FontStyle46"/>
          <w:lang w:eastAsia="en-US"/>
        </w:rPr>
        <w:t xml:space="preserve">– olyan igazgatási feladatkör, amely a </w:t>
      </w:r>
      <w:r w:rsidRPr="007B67D5">
        <w:rPr>
          <w:rStyle w:val="FontStyle46"/>
          <w:b/>
          <w:lang w:eastAsia="en-US"/>
        </w:rPr>
        <w:t>Szolvencia II irányelv</w:t>
      </w:r>
      <w:r w:rsidRPr="007B67D5">
        <w:rPr>
          <w:rStyle w:val="FontStyle46"/>
          <w:lang w:eastAsia="en-US"/>
        </w:rPr>
        <w:t xml:space="preserve"> 48. cikkében meghatározott, konkrét igazgatási feladatokat lát el. </w:t>
      </w:r>
      <w:bookmarkStart w:id="3" w:name="bookmark1"/>
      <w:bookmarkEnd w:id="3"/>
    </w:p>
    <w:p w14:paraId="44EA1206" w14:textId="64B844D7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b/>
          <w:bCs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Aktuáriusi Feladatkör Jelentése (AF jelentés) </w:t>
      </w:r>
      <w:r w:rsidRPr="007B67D5">
        <w:rPr>
          <w:rStyle w:val="FontStyle46"/>
          <w:lang w:eastAsia="en-US"/>
        </w:rPr>
        <w:t xml:space="preserve">– az </w:t>
      </w:r>
      <w:r w:rsidR="00AE32DE">
        <w:rPr>
          <w:rStyle w:val="FontStyle46"/>
          <w:b/>
          <w:lang w:eastAsia="en-US"/>
        </w:rPr>
        <w:t>A</w:t>
      </w:r>
      <w:r w:rsidRPr="007B67D5">
        <w:rPr>
          <w:rStyle w:val="FontStyle46"/>
          <w:b/>
          <w:lang w:eastAsia="en-US"/>
        </w:rPr>
        <w:t xml:space="preserve">ktuáriusi </w:t>
      </w:r>
      <w:r w:rsidR="00AE32DE">
        <w:rPr>
          <w:rStyle w:val="FontStyle46"/>
          <w:b/>
          <w:lang w:eastAsia="en-US"/>
        </w:rPr>
        <w:t>F</w:t>
      </w:r>
      <w:r w:rsidRPr="007B67D5">
        <w:rPr>
          <w:rStyle w:val="FontStyle46"/>
          <w:b/>
          <w:lang w:eastAsia="en-US"/>
        </w:rPr>
        <w:t>eladatkör</w:t>
      </w:r>
      <w:r w:rsidRPr="007B67D5">
        <w:rPr>
          <w:rStyle w:val="FontStyle46"/>
          <w:lang w:eastAsia="en-US"/>
        </w:rPr>
        <w:t xml:space="preserve"> </w:t>
      </w:r>
      <w:r w:rsidR="00AE32DE">
        <w:rPr>
          <w:rStyle w:val="FontStyle46"/>
          <w:lang w:eastAsia="en-US"/>
        </w:rPr>
        <w:t>J</w:t>
      </w:r>
      <w:r w:rsidRPr="007B67D5">
        <w:rPr>
          <w:rStyle w:val="FontStyle46"/>
          <w:lang w:eastAsia="en-US"/>
        </w:rPr>
        <w:t>elentése az igazgatási, irányító vagy felügyelő testület (</w:t>
      </w:r>
      <w:r w:rsidRPr="007B67D5">
        <w:rPr>
          <w:rStyle w:val="FontStyle44"/>
          <w:sz w:val="22"/>
          <w:szCs w:val="22"/>
          <w:lang w:eastAsia="en-US"/>
        </w:rPr>
        <w:t xml:space="preserve">AMSB)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számára</w:t>
      </w:r>
      <w:r w:rsidRPr="007B67D5">
        <w:rPr>
          <w:rStyle w:val="FontStyle44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a </w:t>
      </w:r>
      <w:r w:rsidRPr="007B67D5">
        <w:rPr>
          <w:rStyle w:val="FontStyle46"/>
          <w:b/>
          <w:lang w:eastAsia="en-US"/>
        </w:rPr>
        <w:t>Szolvencia II irányelv</w:t>
      </w:r>
      <w:r w:rsidRPr="007B67D5">
        <w:rPr>
          <w:rStyle w:val="FontStyle46"/>
          <w:lang w:eastAsia="en-US"/>
        </w:rPr>
        <w:t xml:space="preserve"> 48. cikkének és a kapcsolódó jogszabályoknak, szabványoknak és iránymutatásoknak megfelelően. Az </w:t>
      </w:r>
      <w:r w:rsidRPr="007B67D5">
        <w:rPr>
          <w:rStyle w:val="FontStyle46"/>
          <w:b/>
          <w:lang w:eastAsia="en-US"/>
        </w:rPr>
        <w:t>AF jelentés</w:t>
      </w:r>
      <w:r w:rsidRPr="007B67D5">
        <w:rPr>
          <w:rStyle w:val="FontStyle46"/>
          <w:lang w:eastAsia="en-US"/>
        </w:rPr>
        <w:t xml:space="preserve"> több részből is állhat, amelyek kiadására egymástól eltérő időpontokban is sor kerülhet.</w:t>
      </w:r>
    </w:p>
    <w:p w14:paraId="62C24C91" w14:textId="77777777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bookmarkStart w:id="4" w:name="bookmark2"/>
      <w:bookmarkEnd w:id="4"/>
      <w:r w:rsidRPr="007B67D5">
        <w:rPr>
          <w:rStyle w:val="FontStyle44"/>
          <w:sz w:val="22"/>
          <w:szCs w:val="22"/>
          <w:lang w:eastAsia="en-US"/>
        </w:rPr>
        <w:t xml:space="preserve">Aktuárius </w:t>
      </w:r>
      <w:r w:rsidRPr="007B67D5">
        <w:rPr>
          <w:rStyle w:val="FontStyle46"/>
          <w:lang w:eastAsia="en-US"/>
        </w:rPr>
        <w:t>– a MAT egyéni tagja</w:t>
      </w:r>
      <w:bookmarkStart w:id="5" w:name="bookmark3"/>
      <w:bookmarkEnd w:id="5"/>
      <w:r w:rsidRPr="007B67D5">
        <w:rPr>
          <w:rStyle w:val="FontStyle46"/>
          <w:lang w:eastAsia="en-US"/>
        </w:rPr>
        <w:t>.</w:t>
      </w:r>
    </w:p>
    <w:p w14:paraId="53002F17" w14:textId="77777777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Aktuáriusi szolgáltatások </w:t>
      </w:r>
      <w:r w:rsidRPr="007B67D5">
        <w:rPr>
          <w:rStyle w:val="FontStyle46"/>
          <w:lang w:eastAsia="en-US"/>
        </w:rPr>
        <w:t xml:space="preserve">– aktuáriusi szempontokon alapuló, a </w:t>
      </w:r>
      <w:r w:rsidRPr="007B67D5">
        <w:rPr>
          <w:rStyle w:val="FontStyle46"/>
          <w:b/>
          <w:lang w:eastAsia="en-US"/>
        </w:rPr>
        <w:t>célzott felhasználóknak</w:t>
      </w:r>
      <w:r w:rsidRPr="007B67D5">
        <w:rPr>
          <w:rStyle w:val="FontStyle46"/>
          <w:lang w:eastAsia="en-US"/>
        </w:rPr>
        <w:t xml:space="preserve"> nyújtott szolgáltatások, amelyek tartalmazhatnak javaslatot, ajánlást, megállapítást vagy véleményt.</w:t>
      </w:r>
    </w:p>
    <w:p w14:paraId="491B6C15" w14:textId="21FE9AD3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bookmarkStart w:id="6" w:name="bookmark4"/>
      <w:bookmarkStart w:id="7" w:name="bookmark5"/>
      <w:bookmarkStart w:id="8" w:name="bookmark6"/>
      <w:bookmarkEnd w:id="6"/>
      <w:bookmarkEnd w:id="7"/>
      <w:bookmarkEnd w:id="8"/>
      <w:r w:rsidRPr="007B67D5">
        <w:rPr>
          <w:rStyle w:val="FontStyle44"/>
          <w:sz w:val="22"/>
          <w:szCs w:val="22"/>
          <w:lang w:eastAsia="en-US"/>
        </w:rPr>
        <w:t>AMSB</w:t>
      </w:r>
      <w:r w:rsidR="006143C5" w:rsidRPr="007B67D5">
        <w:rPr>
          <w:rStyle w:val="FontStyle46"/>
          <w:lang w:eastAsia="en-US"/>
        </w:rPr>
        <w:t xml:space="preserve"> </w:t>
      </w:r>
      <w:r w:rsidR="006143C5" w:rsidRPr="007B67D5">
        <w:rPr>
          <w:rStyle w:val="FontStyle46"/>
          <w:b/>
          <w:bCs/>
          <w:lang w:eastAsia="en-US"/>
        </w:rPr>
        <w:t>(</w:t>
      </w:r>
      <w:proofErr w:type="spellStart"/>
      <w:r w:rsidR="006143C5" w:rsidRPr="007B67D5">
        <w:rPr>
          <w:rStyle w:val="FontStyle46"/>
          <w:b/>
          <w:bCs/>
          <w:lang w:eastAsia="en-US"/>
        </w:rPr>
        <w:t>Administrative</w:t>
      </w:r>
      <w:proofErr w:type="spellEnd"/>
      <w:r w:rsidR="006143C5" w:rsidRPr="007B67D5">
        <w:rPr>
          <w:rStyle w:val="FontStyle46"/>
          <w:b/>
          <w:bCs/>
          <w:lang w:eastAsia="en-US"/>
        </w:rPr>
        <w:t xml:space="preserve">, Management </w:t>
      </w:r>
      <w:proofErr w:type="spellStart"/>
      <w:r w:rsidR="006143C5" w:rsidRPr="007B67D5">
        <w:rPr>
          <w:rStyle w:val="FontStyle46"/>
          <w:b/>
          <w:bCs/>
          <w:lang w:eastAsia="en-US"/>
        </w:rPr>
        <w:t>or</w:t>
      </w:r>
      <w:proofErr w:type="spellEnd"/>
      <w:r w:rsidR="006143C5" w:rsidRPr="007B67D5">
        <w:rPr>
          <w:rStyle w:val="FontStyle46"/>
          <w:b/>
          <w:bCs/>
          <w:lang w:eastAsia="en-US"/>
        </w:rPr>
        <w:t xml:space="preserve"> </w:t>
      </w:r>
      <w:proofErr w:type="spellStart"/>
      <w:r w:rsidR="006143C5" w:rsidRPr="007B67D5">
        <w:rPr>
          <w:rStyle w:val="FontStyle46"/>
          <w:b/>
          <w:bCs/>
          <w:lang w:eastAsia="en-US"/>
        </w:rPr>
        <w:t>Supervisory</w:t>
      </w:r>
      <w:proofErr w:type="spellEnd"/>
      <w:r w:rsidR="006143C5" w:rsidRPr="007B67D5">
        <w:rPr>
          <w:rStyle w:val="FontStyle46"/>
          <w:b/>
          <w:bCs/>
          <w:lang w:eastAsia="en-US"/>
        </w:rPr>
        <w:t xml:space="preserve"> Body)</w:t>
      </w:r>
      <w:r w:rsidR="006143C5" w:rsidRPr="007B67D5">
        <w:rPr>
          <w:rStyle w:val="FontStyle46"/>
          <w:lang w:eastAsia="en-US"/>
        </w:rPr>
        <w:t xml:space="preserve"> – A</w:t>
      </w:r>
      <w:r w:rsidR="00ED0532" w:rsidRPr="007B67D5">
        <w:rPr>
          <w:rStyle w:val="FontStyle46"/>
          <w:lang w:eastAsia="en-US"/>
        </w:rPr>
        <w:t xml:space="preserve"> Szolvencia II. irányelv értelmében vett </w:t>
      </w:r>
      <w:r w:rsidR="006143C5" w:rsidRPr="007B67D5">
        <w:rPr>
          <w:rStyle w:val="FontStyle46"/>
          <w:lang w:eastAsia="en-US"/>
        </w:rPr>
        <w:t xml:space="preserve">igazgatási, irányító vagy felügyelő testület, amely </w:t>
      </w:r>
      <w:r w:rsidR="00ED0532" w:rsidRPr="007B67D5">
        <w:rPr>
          <w:rStyle w:val="FontStyle46"/>
          <w:lang w:eastAsia="en-US"/>
        </w:rPr>
        <w:t>a végső felelősséget viseli azért, hogy az érintett vállalkozás megfeleljen a Szolvencia II. irányelv alapján elfogadott törvényi, rendeleti és közigazgatási rendelkezéseknek.</w:t>
      </w:r>
    </w:p>
    <w:p w14:paraId="2A9576AB" w14:textId="5F6A5A22" w:rsidR="003C247B" w:rsidRPr="007B67D5" w:rsidRDefault="003C247B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Bevett </w:t>
      </w:r>
      <w:r w:rsidR="007B67D5" w:rsidRPr="007B67D5">
        <w:rPr>
          <w:rStyle w:val="FontStyle44"/>
          <w:sz w:val="22"/>
          <w:szCs w:val="22"/>
          <w:lang w:eastAsia="en-US"/>
        </w:rPr>
        <w:t>aktuáriusi</w:t>
      </w:r>
      <w:r w:rsidRPr="007B67D5">
        <w:rPr>
          <w:rStyle w:val="FontStyle44"/>
          <w:sz w:val="22"/>
          <w:szCs w:val="22"/>
          <w:lang w:eastAsia="en-US"/>
        </w:rPr>
        <w:t xml:space="preserve"> gyakorlat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– Olyan gyakorlat vagy gyakorlatok, amelyeket az </w:t>
      </w:r>
      <w:r w:rsidR="007B67D5"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gyakorlat valamely szabványa, vagy más vonatkozó́ szakmai szabvány keretein belül nyújtott </w:t>
      </w:r>
      <w:r w:rsidR="007B67D5"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szolgáltatások elvégzésére </w:t>
      </w:r>
      <w:ins w:id="9" w:author="László Koltai" w:date="2021-10-24T12:07:00Z">
        <w:r w:rsidRPr="007B67D5">
          <w:rPr>
            <w:rStyle w:val="FontStyle44"/>
            <w:b w:val="0"/>
            <w:bCs w:val="0"/>
            <w:sz w:val="22"/>
            <w:szCs w:val="22"/>
            <w:lang w:eastAsia="en-US"/>
          </w:rPr>
          <w:t xml:space="preserve">az aktuárius szakma </w:t>
        </w:r>
      </w:ins>
      <w:r w:rsidRPr="007B67D5">
        <w:rPr>
          <w:rStyle w:val="FontStyle44"/>
          <w:b w:val="0"/>
          <w:bCs w:val="0"/>
          <w:sz w:val="22"/>
          <w:szCs w:val="22"/>
          <w:lang w:eastAsia="en-US"/>
        </w:rPr>
        <w:t>általánosan megfelelőnek ismer el.</w:t>
      </w:r>
    </w:p>
    <w:p w14:paraId="4703E2B2" w14:textId="136BD05E" w:rsidR="00803455" w:rsidRPr="007B67D5" w:rsidRDefault="00803455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Biztosítástechnikai tartalékok </w:t>
      </w:r>
      <w:r w:rsidRPr="007B67D5">
        <w:rPr>
          <w:rStyle w:val="FontStyle46"/>
          <w:lang w:eastAsia="en-US"/>
        </w:rPr>
        <w:t xml:space="preserve">– a </w:t>
      </w:r>
      <w:r w:rsidRPr="007B67D5">
        <w:rPr>
          <w:rStyle w:val="FontStyle46"/>
          <w:b/>
          <w:lang w:eastAsia="en-US"/>
        </w:rPr>
        <w:t>vállalkozásnak</w:t>
      </w:r>
      <w:r w:rsidRPr="007B67D5">
        <w:rPr>
          <w:rStyle w:val="FontStyle46"/>
          <w:lang w:eastAsia="en-US"/>
        </w:rPr>
        <w:t xml:space="preserve"> a </w:t>
      </w:r>
      <w:r w:rsidRPr="007B67D5">
        <w:rPr>
          <w:rStyle w:val="FontStyle46"/>
          <w:b/>
          <w:lang w:eastAsia="en-US"/>
        </w:rPr>
        <w:t>Szolvencia II irányelvben</w:t>
      </w:r>
      <w:r w:rsidRPr="007B67D5">
        <w:rPr>
          <w:rStyle w:val="FontStyle46"/>
          <w:lang w:eastAsia="en-US"/>
        </w:rPr>
        <w:t xml:space="preserve"> (annak 75-86. cikkében) foglalt értékelési elvek szerint kiszámított biztosítástechnikai tartalékai.</w:t>
      </w:r>
    </w:p>
    <w:p w14:paraId="2B910A74" w14:textId="3F865AE8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bookmarkStart w:id="10" w:name="bookmark7"/>
      <w:bookmarkStart w:id="11" w:name="bookmark8"/>
      <w:bookmarkEnd w:id="10"/>
      <w:bookmarkEnd w:id="11"/>
      <w:r w:rsidRPr="007B67D5">
        <w:rPr>
          <w:rStyle w:val="FontStyle46"/>
          <w:b/>
          <w:bCs/>
          <w:lang w:eastAsia="en-US"/>
        </w:rPr>
        <w:t xml:space="preserve">Célzott felhasználó </w:t>
      </w:r>
      <w:r w:rsidRPr="007B67D5">
        <w:rPr>
          <w:rStyle w:val="FontStyle46"/>
          <w:lang w:eastAsia="en-US"/>
        </w:rPr>
        <w:t xml:space="preserve">– bármely jogi vagy természetes személy (köztük általában a megbízó), akinek az </w:t>
      </w:r>
      <w:r w:rsidRPr="007B67D5">
        <w:rPr>
          <w:rStyle w:val="FontStyle46"/>
          <w:b/>
          <w:lang w:eastAsia="en-US"/>
        </w:rPr>
        <w:t>aktuárius</w:t>
      </w:r>
      <w:r w:rsidRPr="007B67D5">
        <w:rPr>
          <w:rStyle w:val="FontStyle46"/>
          <w:lang w:eastAsia="en-US"/>
        </w:rPr>
        <w:t xml:space="preserve"> – az </w:t>
      </w:r>
      <w:r w:rsidRPr="007B67D5">
        <w:rPr>
          <w:rStyle w:val="FontStyle46"/>
          <w:b/>
          <w:lang w:eastAsia="en-US"/>
        </w:rPr>
        <w:t>aktuáriusi szolgáltatások</w:t>
      </w:r>
      <w:r w:rsidRPr="007B67D5">
        <w:rPr>
          <w:rStyle w:val="FontStyle46"/>
          <w:lang w:eastAsia="en-US"/>
        </w:rPr>
        <w:t xml:space="preserve"> elvégzésekor – a jelentést szánja.</w:t>
      </w:r>
    </w:p>
    <w:p w14:paraId="205A5059" w14:textId="330C99DA" w:rsidR="00ED0532" w:rsidRPr="007B67D5" w:rsidRDefault="007B67D5" w:rsidP="007B67D5">
      <w:pPr>
        <w:pStyle w:val="Style23"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>Elfogadás</w:t>
      </w:r>
      <w:r w:rsidR="00ED0532" w:rsidRPr="007B67D5">
        <w:rPr>
          <w:rStyle w:val="FontStyle44"/>
          <w:sz w:val="22"/>
          <w:szCs w:val="22"/>
          <w:lang w:eastAsia="en-US"/>
        </w:rPr>
        <w:t xml:space="preserve"> </w:t>
      </w:r>
      <w:r w:rsidRPr="007B67D5">
        <w:rPr>
          <w:rStyle w:val="FontStyle44"/>
          <w:sz w:val="22"/>
          <w:szCs w:val="22"/>
          <w:lang w:eastAsia="en-US"/>
        </w:rPr>
        <w:t>dátuma</w:t>
      </w:r>
      <w:r w:rsidR="00ED0532" w:rsidRPr="007B67D5">
        <w:rPr>
          <w:rStyle w:val="FontStyle44"/>
          <w:sz w:val="22"/>
          <w:szCs w:val="22"/>
          <w:lang w:eastAsia="en-US"/>
        </w:rPr>
        <w:t xml:space="preserve"> </w:t>
      </w:r>
      <w:r w:rsidR="00ED0532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– Az a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dátum</w:t>
      </w:r>
      <w:r w:rsidR="00ED0532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amikor a jelen SZABVÁNY-t a MAT a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vonatkozó</w:t>
      </w:r>
      <w:r w:rsidR="00ED0532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́ eljárásrend szerint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végleges</w:t>
      </w:r>
      <w:r w:rsidR="00ED0532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dokumentumként</w:t>
      </w:r>
      <w:r w:rsidR="00ED0532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elfogadta.</w:t>
      </w:r>
    </w:p>
    <w:p w14:paraId="52113131" w14:textId="0529E6AF" w:rsidR="00022C40" w:rsidRPr="007B67D5" w:rsidRDefault="007B67D5" w:rsidP="007B67D5">
      <w:pPr>
        <w:pStyle w:val="Style23"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>Entitás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– Az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szolgáltatások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vizsgálati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tárgya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vagy annak valamely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része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. Lehet pl.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vállalat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biztosító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́,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nyugdíj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>-</w:t>
      </w:r>
      <w:r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vagy juttatáscsomag, társadalombiztosítási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konstrukció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́,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egyén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kormányzati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szerv,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állami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hivatal, csoport stb.</w:t>
      </w:r>
    </w:p>
    <w:p w14:paraId="2BEE42D3" w14:textId="39FF63F5" w:rsidR="008B08E3" w:rsidRPr="007B67D5" w:rsidRDefault="00053812" w:rsidP="007B67D5">
      <w:pPr>
        <w:pStyle w:val="Style23"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>Jelentés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– Az </w:t>
      </w:r>
      <w:r w:rsidR="004E393D" w:rsidRPr="007B67D5">
        <w:rPr>
          <w:rStyle w:val="FontStyle44"/>
          <w:b w:val="0"/>
          <w:bCs w:val="0"/>
          <w:sz w:val="22"/>
          <w:szCs w:val="22"/>
          <w:lang w:eastAsia="en-US"/>
        </w:rPr>
        <w:t>aktuárius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olyan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kommunikációja</w:t>
      </w:r>
      <w:del w:id="12" w:author="László Koltai" w:date="2021-10-25T21:37:00Z">
        <w:r w:rsidR="008B08E3" w:rsidRPr="007B67D5" w:rsidDel="00AE32DE">
          <w:rPr>
            <w:rStyle w:val="FontStyle44"/>
            <w:b w:val="0"/>
            <w:bCs w:val="0"/>
            <w:sz w:val="22"/>
            <w:szCs w:val="22"/>
            <w:lang w:eastAsia="en-US"/>
          </w:rPr>
          <w:delText xml:space="preserve"> (</w:delText>
        </w:r>
        <w:r w:rsidRPr="007B67D5" w:rsidDel="00AE32DE">
          <w:rPr>
            <w:rStyle w:val="FontStyle44"/>
            <w:b w:val="0"/>
            <w:bCs w:val="0"/>
            <w:sz w:val="22"/>
            <w:szCs w:val="22"/>
            <w:lang w:eastAsia="en-US"/>
          </w:rPr>
          <w:delText>kommunikációi</w:delText>
        </w:r>
        <w:r w:rsidR="008B08E3" w:rsidRPr="007B67D5" w:rsidDel="00AE32DE">
          <w:rPr>
            <w:rStyle w:val="FontStyle44"/>
            <w:b w:val="0"/>
            <w:bCs w:val="0"/>
            <w:sz w:val="22"/>
            <w:szCs w:val="22"/>
            <w:lang w:eastAsia="en-US"/>
          </w:rPr>
          <w:delText>)</w:delText>
        </w:r>
      </w:del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>, amely</w:t>
      </w:r>
      <w:del w:id="13" w:author="László Koltai" w:date="2021-10-25T21:37:00Z">
        <w:r w:rsidR="008B08E3" w:rsidRPr="007B67D5" w:rsidDel="00AE32DE">
          <w:rPr>
            <w:rStyle w:val="FontStyle44"/>
            <w:b w:val="0"/>
            <w:bCs w:val="0"/>
            <w:sz w:val="22"/>
            <w:szCs w:val="22"/>
            <w:lang w:eastAsia="en-US"/>
          </w:rPr>
          <w:delText>(ek)</w:delText>
        </w:r>
      </w:del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valamilyen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rögzített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formában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teljeskörűen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vagy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részlegesen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bemutatja</w:t>
      </w:r>
      <w:del w:id="14" w:author="László Koltai" w:date="2021-10-25T21:37:00Z">
        <w:r w:rsidR="008B08E3" w:rsidRPr="007B67D5" w:rsidDel="00AE32DE">
          <w:rPr>
            <w:rStyle w:val="FontStyle44"/>
            <w:b w:val="0"/>
            <w:bCs w:val="0"/>
            <w:sz w:val="22"/>
            <w:szCs w:val="22"/>
            <w:lang w:eastAsia="en-US"/>
          </w:rPr>
          <w:delText xml:space="preserve"> (</w:delText>
        </w:r>
        <w:r w:rsidRPr="007B67D5" w:rsidDel="00AE32DE">
          <w:rPr>
            <w:rStyle w:val="FontStyle44"/>
            <w:b w:val="0"/>
            <w:bCs w:val="0"/>
            <w:sz w:val="22"/>
            <w:szCs w:val="22"/>
            <w:lang w:eastAsia="en-US"/>
          </w:rPr>
          <w:delText>bemutatják</w:delText>
        </w:r>
        <w:r w:rsidR="008B08E3" w:rsidRPr="007B67D5" w:rsidDel="00AE32DE">
          <w:rPr>
            <w:rStyle w:val="FontStyle44"/>
            <w:b w:val="0"/>
            <w:bCs w:val="0"/>
            <w:sz w:val="22"/>
            <w:szCs w:val="22"/>
            <w:lang w:eastAsia="en-US"/>
          </w:rPr>
          <w:delText>)</w:delText>
        </w:r>
      </w:del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a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célzott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felhasználóknak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nyújtott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szolgáltatások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eredményét</w:t>
      </w:r>
      <w:ins w:id="15" w:author="László Koltai" w:date="2021-10-24T12:49:00Z">
        <w:r w:rsidR="008B08E3" w:rsidRPr="007B67D5">
          <w:rPr>
            <w:rStyle w:val="FontStyle44"/>
            <w:b w:val="0"/>
            <w:bCs w:val="0"/>
            <w:sz w:val="22"/>
            <w:szCs w:val="22"/>
            <w:lang w:eastAsia="en-US"/>
          </w:rPr>
          <w:t xml:space="preserve"> beleértve </w:t>
        </w:r>
      </w:ins>
      <w:ins w:id="16" w:author="László Koltai" w:date="2021-10-24T12:50:00Z">
        <w:r w:rsidR="00D77A3C" w:rsidRPr="007B67D5">
          <w:rPr>
            <w:rStyle w:val="FontStyle44"/>
            <w:b w:val="0"/>
            <w:bCs w:val="0"/>
            <w:sz w:val="22"/>
            <w:szCs w:val="22"/>
            <w:lang w:eastAsia="en-US"/>
          </w:rPr>
          <w:t xml:space="preserve">bármely </w:t>
        </w:r>
        <w:r w:rsidR="00D77A3C" w:rsidRPr="007B67D5">
          <w:rPr>
            <w:rStyle w:val="FontStyle46"/>
            <w:lang w:eastAsia="en-US"/>
          </w:rPr>
          <w:t>javaslatot, ajánlást, megállapítást vagy véleményt</w:t>
        </w:r>
      </w:ins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.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Rögzített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forma lehet – egyebek mellett, de nem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kizárólagosan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– a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papíron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szöveges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vagy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táblázatos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állományban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e-mailben, webhelyen, diavetítéses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prezentációban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>, ill. hang-</w:t>
      </w:r>
      <w:r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vagy képfelvétel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formájában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megjelenő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̋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kommunikáció</w:t>
      </w:r>
      <w:r w:rsidR="008B08E3" w:rsidRPr="007B67D5">
        <w:rPr>
          <w:rStyle w:val="FontStyle44"/>
          <w:b w:val="0"/>
          <w:bCs w:val="0"/>
          <w:sz w:val="22"/>
          <w:szCs w:val="22"/>
          <w:lang w:eastAsia="en-US"/>
        </w:rPr>
        <w:t>́.</w:t>
      </w:r>
    </w:p>
    <w:p w14:paraId="6AB5FF02" w14:textId="1E2FCF96" w:rsidR="00022C40" w:rsidRPr="007B67D5" w:rsidRDefault="00053812" w:rsidP="007B67D5">
      <w:pPr>
        <w:pStyle w:val="NormalWeb"/>
        <w:spacing w:before="0" w:beforeAutospacing="0" w:after="240" w:afterAutospacing="0" w:line="264" w:lineRule="auto"/>
        <w:rPr>
          <w:sz w:val="22"/>
          <w:szCs w:val="22"/>
        </w:rPr>
      </w:pPr>
      <w:r w:rsidRPr="007B67D5">
        <w:rPr>
          <w:b/>
          <w:bCs/>
          <w:sz w:val="22"/>
          <w:szCs w:val="22"/>
        </w:rPr>
        <w:lastRenderedPageBreak/>
        <w:t>Jogszabály</w:t>
      </w:r>
      <w:r w:rsidR="00022C40" w:rsidRPr="007B67D5">
        <w:rPr>
          <w:b/>
          <w:bCs/>
          <w:sz w:val="22"/>
          <w:szCs w:val="22"/>
        </w:rPr>
        <w:t xml:space="preserve"> </w:t>
      </w:r>
      <w:r w:rsidR="00022C40" w:rsidRPr="007B67D5">
        <w:rPr>
          <w:sz w:val="22"/>
          <w:szCs w:val="22"/>
        </w:rPr>
        <w:t xml:space="preserve">– A </w:t>
      </w:r>
      <w:r w:rsidRPr="007B67D5">
        <w:rPr>
          <w:sz w:val="22"/>
          <w:szCs w:val="22"/>
        </w:rPr>
        <w:t>vonatkozó</w:t>
      </w:r>
      <w:r w:rsidR="00022C40" w:rsidRPr="007B67D5">
        <w:rPr>
          <w:sz w:val="22"/>
          <w:szCs w:val="22"/>
        </w:rPr>
        <w:t xml:space="preserve">́ </w:t>
      </w:r>
      <w:r w:rsidRPr="007B67D5">
        <w:rPr>
          <w:sz w:val="22"/>
          <w:szCs w:val="22"/>
        </w:rPr>
        <w:t>törvények</w:t>
      </w:r>
      <w:r w:rsidR="00022C40" w:rsidRPr="007B67D5">
        <w:rPr>
          <w:sz w:val="22"/>
          <w:szCs w:val="22"/>
        </w:rPr>
        <w:t xml:space="preserve">, rendeletek, </w:t>
      </w:r>
      <w:r w:rsidRPr="007B67D5">
        <w:rPr>
          <w:sz w:val="22"/>
          <w:szCs w:val="22"/>
        </w:rPr>
        <w:t>szabályozások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és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más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kötelező</w:t>
      </w:r>
      <w:r w:rsidR="00022C40" w:rsidRPr="007B67D5">
        <w:rPr>
          <w:sz w:val="22"/>
          <w:szCs w:val="22"/>
        </w:rPr>
        <w:t xml:space="preserve">̋ </w:t>
      </w:r>
      <w:r w:rsidRPr="007B67D5">
        <w:rPr>
          <w:sz w:val="22"/>
          <w:szCs w:val="22"/>
        </w:rPr>
        <w:t>érvényű</w:t>
      </w:r>
      <w:r w:rsidR="00022C40" w:rsidRPr="007B67D5">
        <w:rPr>
          <w:sz w:val="22"/>
          <w:szCs w:val="22"/>
        </w:rPr>
        <w:t xml:space="preserve">̋ előírások (pl. </w:t>
      </w:r>
      <w:r w:rsidRPr="007B67D5">
        <w:rPr>
          <w:sz w:val="22"/>
          <w:szCs w:val="22"/>
        </w:rPr>
        <w:t>számviteli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szabványok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és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más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ténylegesen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kötelező</w:t>
      </w:r>
      <w:r w:rsidR="00022C40" w:rsidRPr="007B67D5">
        <w:rPr>
          <w:sz w:val="22"/>
          <w:szCs w:val="22"/>
        </w:rPr>
        <w:t xml:space="preserve">̋ erejű </w:t>
      </w:r>
      <w:r w:rsidRPr="007B67D5">
        <w:rPr>
          <w:sz w:val="22"/>
          <w:szCs w:val="22"/>
        </w:rPr>
        <w:t>szabályozói</w:t>
      </w:r>
      <w:r w:rsidR="00022C40" w:rsidRPr="007B67D5">
        <w:rPr>
          <w:sz w:val="22"/>
          <w:szCs w:val="22"/>
        </w:rPr>
        <w:t xml:space="preserve"> </w:t>
      </w:r>
      <w:r w:rsidRPr="007B67D5">
        <w:rPr>
          <w:sz w:val="22"/>
          <w:szCs w:val="22"/>
        </w:rPr>
        <w:t>iránymutatások</w:t>
      </w:r>
      <w:r w:rsidR="00022C40" w:rsidRPr="007B67D5">
        <w:rPr>
          <w:sz w:val="22"/>
          <w:szCs w:val="22"/>
        </w:rPr>
        <w:t xml:space="preserve">). </w:t>
      </w:r>
    </w:p>
    <w:p w14:paraId="77599DB3" w14:textId="212E618C" w:rsidR="00022C40" w:rsidRDefault="00D77A3C" w:rsidP="007B67D5">
      <w:pPr>
        <w:pStyle w:val="Style23"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>Későbbi esemény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– Olyan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esemény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amelyről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az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aktuárius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az értékelés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dátumát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(vagy az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szolgáltatások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tárgynapját)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követően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de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még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azt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megelőzően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szerez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tudomást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hogy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kommunikálna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az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szolgáltatások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eredményéről.</w:t>
      </w:r>
    </w:p>
    <w:p w14:paraId="0B61081C" w14:textId="7F74A769" w:rsidR="007B2935" w:rsidRPr="007B67D5" w:rsidRDefault="007B2935" w:rsidP="007B293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Kockázatvállalás </w:t>
      </w:r>
      <w:r w:rsidRPr="007B67D5">
        <w:rPr>
          <w:rStyle w:val="FontStyle46"/>
          <w:lang w:eastAsia="en-US"/>
        </w:rPr>
        <w:t>– a biztosítási, illetve viszontbiztosítási kockázatok meghatározásának, értékelésének és árazásának folyamata, ideértve a biztosítási, illetve viszontbiztosítási kötelezettségek vállalását vagy elutasítását is.</w:t>
      </w:r>
    </w:p>
    <w:p w14:paraId="31F3CDA2" w14:textId="0027179B" w:rsidR="00ED0532" w:rsidRDefault="00ED0532" w:rsidP="007B67D5">
      <w:pPr>
        <w:pStyle w:val="Style23"/>
        <w:tabs>
          <w:tab w:val="left" w:pos="754"/>
        </w:tabs>
        <w:spacing w:after="240" w:line="264" w:lineRule="auto"/>
        <w:ind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>Kommunikáció́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– Bármilyen közlés (beleértve a szóbeli közlést is), amelyet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szolgáltatásokra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vonatkozóan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egy </w:t>
      </w:r>
      <w:r w:rsidR="00053812" w:rsidRPr="007B67D5">
        <w:rPr>
          <w:rStyle w:val="FontStyle44"/>
          <w:b w:val="0"/>
          <w:bCs w:val="0"/>
          <w:sz w:val="22"/>
          <w:szCs w:val="22"/>
          <w:lang w:eastAsia="en-US"/>
        </w:rPr>
        <w:t>aktuárius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tesz.</w:t>
      </w:r>
    </w:p>
    <w:p w14:paraId="76C157B1" w14:textId="3A067665" w:rsidR="007B2935" w:rsidRPr="007B67D5" w:rsidRDefault="007B2935" w:rsidP="007B2935">
      <w:pPr>
        <w:pStyle w:val="Style17"/>
        <w:widowControl/>
        <w:tabs>
          <w:tab w:val="left" w:pos="709"/>
        </w:tabs>
        <w:spacing w:after="240" w:line="264" w:lineRule="auto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  <w:r w:rsidRPr="007B67D5">
        <w:rPr>
          <w:rStyle w:val="FontStyle46"/>
          <w:b/>
          <w:lang w:eastAsia="en-US"/>
        </w:rPr>
        <w:t>Különleges célú gazdasági egység (</w:t>
      </w:r>
      <w:proofErr w:type="spellStart"/>
      <w:r w:rsidRPr="007B67D5">
        <w:rPr>
          <w:rStyle w:val="FontStyle46"/>
          <w:b/>
          <w:lang w:eastAsia="en-US"/>
        </w:rPr>
        <w:t>Special</w:t>
      </w:r>
      <w:proofErr w:type="spellEnd"/>
      <w:r w:rsidRPr="007B67D5">
        <w:rPr>
          <w:rStyle w:val="FontStyle46"/>
          <w:b/>
          <w:lang w:eastAsia="en-US"/>
        </w:rPr>
        <w:t xml:space="preserve"> </w:t>
      </w:r>
      <w:proofErr w:type="spellStart"/>
      <w:r w:rsidRPr="007B67D5">
        <w:rPr>
          <w:rStyle w:val="FontStyle46"/>
          <w:b/>
          <w:lang w:eastAsia="en-US"/>
        </w:rPr>
        <w:t>Purpose</w:t>
      </w:r>
      <w:proofErr w:type="spellEnd"/>
      <w:r w:rsidRPr="007B67D5">
        <w:rPr>
          <w:rStyle w:val="FontStyle46"/>
          <w:b/>
          <w:lang w:eastAsia="en-US"/>
        </w:rPr>
        <w:t xml:space="preserve"> </w:t>
      </w:r>
      <w:proofErr w:type="spellStart"/>
      <w:r w:rsidRPr="007B67D5">
        <w:rPr>
          <w:rStyle w:val="FontStyle46"/>
          <w:b/>
          <w:lang w:eastAsia="en-US"/>
        </w:rPr>
        <w:t>Vehicle</w:t>
      </w:r>
      <w:proofErr w:type="spellEnd"/>
      <w:r w:rsidRPr="007B67D5">
        <w:rPr>
          <w:rStyle w:val="FontStyle46"/>
          <w:b/>
          <w:lang w:eastAsia="en-US"/>
        </w:rPr>
        <w:t>, SPV)</w:t>
      </w:r>
      <w:r w:rsidRPr="007B67D5">
        <w:rPr>
          <w:rStyle w:val="FontStyle46"/>
          <w:lang w:eastAsia="en-US"/>
        </w:rPr>
        <w:t xml:space="preserve"> – olyan biztosítótól vagy viszontbiztosítótól eltérő –bejegyzett, vagy nem bejegyzett – </w:t>
      </w:r>
      <w:r w:rsidRPr="007B67D5">
        <w:rPr>
          <w:rStyle w:val="FontStyle46"/>
          <w:b/>
          <w:lang w:eastAsia="en-US"/>
        </w:rPr>
        <w:t>vállalkozás</w:t>
      </w:r>
      <w:r w:rsidRPr="007B67D5">
        <w:rPr>
          <w:rStyle w:val="FontStyle46"/>
          <w:lang w:eastAsia="en-US"/>
        </w:rPr>
        <w:t xml:space="preserve">, amely biztosító vagy viszontbiztosító </w:t>
      </w:r>
      <w:r w:rsidRPr="007B67D5">
        <w:rPr>
          <w:rStyle w:val="FontStyle46"/>
          <w:b/>
          <w:lang w:eastAsia="en-US"/>
        </w:rPr>
        <w:t>vállalkozások</w:t>
      </w:r>
      <w:r w:rsidRPr="007B67D5">
        <w:rPr>
          <w:rStyle w:val="FontStyle46"/>
          <w:lang w:eastAsia="en-US"/>
        </w:rPr>
        <w:t xml:space="preserve"> kockázatait vállalja át úgy, hogy ezen kockázati kitettségeit teljes egészében kötvénykibocsátásból származó bevételekből vagy egyéb olyan finanszírozási konstrukción keresztül finanszírozza, amelynél a kötvénytulajdonosok beváltási jogai, illetve a finanszírozási konstrukciót nyújtók törlesztésre való jogosultsága alá van rendelve az adott </w:t>
      </w:r>
      <w:r w:rsidRPr="007B67D5">
        <w:rPr>
          <w:rStyle w:val="FontStyle46"/>
          <w:b/>
          <w:lang w:eastAsia="en-US"/>
        </w:rPr>
        <w:t>vállalkozás</w:t>
      </w:r>
      <w:r w:rsidRPr="007B67D5">
        <w:rPr>
          <w:rStyle w:val="FontStyle46"/>
          <w:lang w:eastAsia="en-US"/>
        </w:rPr>
        <w:t xml:space="preserve"> viszontbiztosítási kötelezettségeinek. </w:t>
      </w:r>
      <w:bookmarkStart w:id="17" w:name="bookmark15"/>
      <w:bookmarkEnd w:id="17"/>
    </w:p>
    <w:p w14:paraId="764AD7FB" w14:textId="79C3C70E" w:rsidR="00042D87" w:rsidRPr="007B67D5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bookmarkStart w:id="18" w:name="bookmark10"/>
      <w:bookmarkEnd w:id="18"/>
      <w:r w:rsidRPr="007B67D5">
        <w:rPr>
          <w:rStyle w:val="FontStyle44"/>
          <w:sz w:val="22"/>
          <w:szCs w:val="22"/>
          <w:lang w:eastAsia="en-US"/>
        </w:rPr>
        <w:t xml:space="preserve">Lényeges </w:t>
      </w:r>
      <w:r w:rsidRPr="007B67D5">
        <w:rPr>
          <w:rStyle w:val="FontStyle46"/>
          <w:lang w:eastAsia="en-US"/>
        </w:rPr>
        <w:t xml:space="preserve">– valamely téma vagy kérdés akkor lényeges, ha – önmagában vagy más témákkal, kérdésekkel együttesen – esetlegesen befolyásolhatják a </w:t>
      </w:r>
      <w:r w:rsidRPr="007B67D5">
        <w:rPr>
          <w:rStyle w:val="FontStyle46"/>
          <w:b/>
          <w:lang w:eastAsia="en-US"/>
        </w:rPr>
        <w:t>célzott felhasználók</w:t>
      </w:r>
      <w:r w:rsidRPr="007B67D5">
        <w:rPr>
          <w:rStyle w:val="FontStyle46"/>
          <w:lang w:eastAsia="en-US"/>
        </w:rPr>
        <w:t xml:space="preserve"> által a konkrétan megadott információk alapján meghozandó döntéseket. A lényegesség felmérése ésszerű megítélés kérdése, amely a </w:t>
      </w:r>
      <w:r w:rsidRPr="007B67D5">
        <w:rPr>
          <w:rStyle w:val="FontStyle46"/>
          <w:b/>
          <w:lang w:eastAsia="en-US"/>
        </w:rPr>
        <w:t>célzott felhasználókat</w:t>
      </w:r>
      <w:r w:rsidRPr="007B67D5">
        <w:rPr>
          <w:rStyle w:val="FontStyle46"/>
          <w:lang w:eastAsia="en-US"/>
        </w:rPr>
        <w:t>, valamint a munka elvégzésének és jelentésének a kontextusát javasolja figyelembe venni</w:t>
      </w:r>
      <w:del w:id="19" w:author="László Koltai" w:date="2021-10-25T21:38:00Z">
        <w:r w:rsidRPr="007B67D5" w:rsidDel="00AE32DE">
          <w:rPr>
            <w:rStyle w:val="FontStyle46"/>
            <w:lang w:eastAsia="en-US"/>
          </w:rPr>
          <w:delText xml:space="preserve"> (hasonlóképpen a „lényegesség”)</w:delText>
        </w:r>
      </w:del>
      <w:r w:rsidRPr="007B67D5">
        <w:rPr>
          <w:rStyle w:val="FontStyle46"/>
          <w:lang w:eastAsia="en-US"/>
        </w:rPr>
        <w:t>.</w:t>
      </w:r>
    </w:p>
    <w:p w14:paraId="304CC234" w14:textId="22F32BC6" w:rsidR="00042D87" w:rsidRPr="007B67D5" w:rsidRDefault="007B67D5" w:rsidP="00053812">
      <w:pPr>
        <w:pStyle w:val="Style23"/>
        <w:tabs>
          <w:tab w:val="left" w:pos="754"/>
        </w:tabs>
        <w:spacing w:after="240" w:line="264" w:lineRule="auto"/>
        <w:ind w:firstLine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>Megbízó</w:t>
      </w:r>
      <w:r w:rsidR="00022C40" w:rsidRPr="007B67D5">
        <w:rPr>
          <w:rStyle w:val="FontStyle44"/>
          <w:sz w:val="22"/>
          <w:szCs w:val="22"/>
          <w:lang w:eastAsia="en-US"/>
        </w:rPr>
        <w:t xml:space="preserve">́ 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– Az a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fél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, aki az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aktuáriusi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szolgáltatásokat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nyújtó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́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személyt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szerződteti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. A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megbízó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́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általában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az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aktuárius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ügyfele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 xml:space="preserve"> vagy </w:t>
      </w:r>
      <w:r w:rsidRPr="007B67D5">
        <w:rPr>
          <w:rStyle w:val="FontStyle44"/>
          <w:b w:val="0"/>
          <w:bCs w:val="0"/>
          <w:sz w:val="22"/>
          <w:szCs w:val="22"/>
          <w:lang w:eastAsia="en-US"/>
        </w:rPr>
        <w:t>munkáltatója</w:t>
      </w:r>
      <w:r w:rsidR="00022C40" w:rsidRPr="007B67D5">
        <w:rPr>
          <w:rStyle w:val="FontStyle44"/>
          <w:b w:val="0"/>
          <w:bCs w:val="0"/>
          <w:sz w:val="22"/>
          <w:szCs w:val="22"/>
          <w:lang w:eastAsia="en-US"/>
        </w:rPr>
        <w:t>.</w:t>
      </w:r>
    </w:p>
    <w:p w14:paraId="0BC30ED9" w14:textId="0964A30D" w:rsidR="00042D87" w:rsidRDefault="00042D8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bookmarkStart w:id="20" w:name="bookmark11"/>
      <w:bookmarkEnd w:id="20"/>
      <w:r w:rsidRPr="007B67D5">
        <w:rPr>
          <w:rStyle w:val="FontStyle44"/>
          <w:sz w:val="22"/>
          <w:szCs w:val="22"/>
          <w:lang w:eastAsia="en-US"/>
        </w:rPr>
        <w:t xml:space="preserve">Modell </w:t>
      </w:r>
      <w:r w:rsidRPr="007B67D5">
        <w:rPr>
          <w:rStyle w:val="FontStyle46"/>
          <w:lang w:eastAsia="en-US"/>
        </w:rPr>
        <w:t xml:space="preserve">– a világ valamely aspektusának egyszerűsített ábrázolása. Valamely modellt a specifikáció határoz meg, amely leírja az ábrázolandó témákat, kérdéseket, valamint a bemeneti adatokat és a köztük fennálló kapcsolatokat. Megvalósítása matematikai képletrendszeren és algoritmusokon keresztül, illetve implementáció segítségével történik úgy, hogy a bemeneti adatokból adatok és feltételezések formájában egy kimeneti </w:t>
      </w:r>
      <w:r w:rsidRPr="007B67D5">
        <w:rPr>
          <w:rStyle w:val="FontStyle46"/>
          <w:b/>
          <w:lang w:eastAsia="en-US"/>
        </w:rPr>
        <w:t>adat</w:t>
      </w:r>
      <w:r w:rsidRPr="007B67D5">
        <w:rPr>
          <w:rStyle w:val="FontStyle46"/>
          <w:lang w:eastAsia="en-US"/>
        </w:rPr>
        <w:t>halmaz kerül előállításra</w:t>
      </w:r>
      <w:del w:id="21" w:author="László Koltai" w:date="2021-10-25T21:46:00Z">
        <w:r w:rsidRPr="007B67D5" w:rsidDel="00AE32DE">
          <w:rPr>
            <w:rStyle w:val="FontStyle46"/>
            <w:lang w:eastAsia="en-US"/>
          </w:rPr>
          <w:delText xml:space="preserve">, általában az </w:delText>
        </w:r>
        <w:r w:rsidRPr="007B67D5" w:rsidDel="00AE32DE">
          <w:rPr>
            <w:rStyle w:val="FontStyle46"/>
            <w:b/>
            <w:lang w:eastAsia="en-US"/>
          </w:rPr>
          <w:delText>aktuárius</w:delText>
        </w:r>
        <w:r w:rsidRPr="007B67D5" w:rsidDel="00AE32DE">
          <w:rPr>
            <w:rStyle w:val="FontStyle46"/>
            <w:lang w:eastAsia="en-US"/>
          </w:rPr>
          <w:delText xml:space="preserve"> megítélése révén</w:delText>
        </w:r>
      </w:del>
      <w:r w:rsidRPr="007B67D5">
        <w:rPr>
          <w:rStyle w:val="FontStyle46"/>
          <w:lang w:eastAsia="en-US"/>
        </w:rPr>
        <w:t xml:space="preserve">. </w:t>
      </w:r>
      <w:bookmarkStart w:id="22" w:name="bookmark12"/>
      <w:bookmarkEnd w:id="22"/>
    </w:p>
    <w:p w14:paraId="74CFE1B1" w14:textId="50584613" w:rsidR="00A20BA6" w:rsidRDefault="00A20BA6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r w:rsidRPr="00A20BA6">
        <w:rPr>
          <w:rStyle w:val="FontStyle46"/>
          <w:highlight w:val="yellow"/>
          <w:lang w:eastAsia="en-US"/>
        </w:rPr>
        <w:t>Ez az ESAP2 frissítésekor leválasztott definíciógyűjteményben szereplő változat. De az AGyMSz1A-ban is van egy meghatározása a Modellnek, amely így szól:</w:t>
      </w:r>
    </w:p>
    <w:p w14:paraId="500737DE" w14:textId="7CD16D8D" w:rsidR="00A20BA6" w:rsidRDefault="00A20BA6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r w:rsidRPr="00A20BA6">
        <w:rPr>
          <w:rStyle w:val="FontStyle46"/>
          <w:b/>
          <w:bCs/>
          <w:lang w:eastAsia="en-US"/>
        </w:rPr>
        <w:t>Modell</w:t>
      </w:r>
      <w:r w:rsidRPr="00A20BA6">
        <w:rPr>
          <w:rStyle w:val="FontStyle46"/>
          <w:lang w:eastAsia="en-US"/>
        </w:rPr>
        <w:t xml:space="preserve"> – Entitások vagy események közötti kapcsolatok olyan gyakorlati reprezentációja, amely statisztikai, pénzügyi, gazdasági vagy matematikai fogalmakat használ. A modell olyan feltevéseket, adatokat és algoritmusokat alkalmaz, amelyek segítéségével egy bonyolultabb rendszer egyszerűsíthető, és olyan eredményeket ad, amelyek – szándék szerint – az adott rendszerről hasznos információval szolgálnak. Az olyan számítások, amelyek kellően egyszerűek ahhoz, hogy manuálisan is hatékonyan elvégezhetők legyenek, nem minősülnek modellnek.</w:t>
      </w:r>
    </w:p>
    <w:p w14:paraId="179B07EA" w14:textId="664D5FF1" w:rsidR="00483047" w:rsidRDefault="00483047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r w:rsidRPr="00A6610F">
        <w:rPr>
          <w:rStyle w:val="FontStyle46"/>
          <w:b/>
          <w:bCs/>
          <w:lang w:eastAsia="en-US"/>
        </w:rPr>
        <w:t>Model</w:t>
      </w:r>
      <w:r w:rsidR="00A20BA6">
        <w:rPr>
          <w:rStyle w:val="FontStyle46"/>
          <w:b/>
          <w:bCs/>
          <w:lang w:eastAsia="en-US"/>
        </w:rPr>
        <w:t xml:space="preserve">lezési elvek </w:t>
      </w:r>
      <w:r w:rsidRPr="00483047">
        <w:rPr>
          <w:rStyle w:val="FontStyle46"/>
          <w:lang w:eastAsia="en-US"/>
        </w:rPr>
        <w:t>– Olyan eljárások és szervezeti struktúra alkalmazása, amelyet úgy alakítottak ki, hogy a megcélzott felhasználók megbízhassanak a modell eredményeiben.</w:t>
      </w:r>
    </w:p>
    <w:p w14:paraId="5EA7E0D3" w14:textId="46A3E89E" w:rsidR="00A20BA6" w:rsidRPr="00A20BA6" w:rsidRDefault="00A6610F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Fonts w:ascii="Times New Roman" w:eastAsia="Times New Roman" w:hAnsi="Times New Roman"/>
          <w:sz w:val="22"/>
          <w:szCs w:val="22"/>
          <w:lang w:val="en-HU" w:eastAsia="en-GB"/>
        </w:rPr>
      </w:pPr>
      <w:r w:rsidRPr="00A6610F">
        <w:rPr>
          <w:rFonts w:ascii="Times New Roman" w:eastAsia="Times New Roman" w:hAnsi="Times New Roman"/>
          <w:b/>
          <w:bCs/>
          <w:sz w:val="22"/>
          <w:szCs w:val="22"/>
          <w:lang w:val="en-HU" w:eastAsia="en-GB"/>
        </w:rPr>
        <w:lastRenderedPageBreak/>
        <w:t xml:space="preserve">Modellkockázat </w:t>
      </w:r>
      <w:r w:rsidRPr="00A6610F">
        <w:rPr>
          <w:rFonts w:ascii="Times New Roman" w:eastAsia="Times New Roman" w:hAnsi="Times New Roman"/>
          <w:sz w:val="22"/>
          <w:szCs w:val="22"/>
          <w:lang w:val="en-HU" w:eastAsia="en-GB"/>
        </w:rPr>
        <w:t>–</w:t>
      </w:r>
      <w:r w:rsidR="00A20BA6">
        <w:rPr>
          <w:rFonts w:ascii="Times New Roman" w:eastAsia="Times New Roman" w:hAnsi="Times New Roman"/>
          <w:sz w:val="22"/>
          <w:szCs w:val="22"/>
          <w:lang w:eastAsia="en-GB"/>
        </w:rPr>
        <w:t xml:space="preserve"> </w:t>
      </w:r>
      <w:r w:rsidR="00A20BA6" w:rsidRPr="00A20BA6">
        <w:rPr>
          <w:rFonts w:ascii="Times New Roman" w:eastAsia="Times New Roman" w:hAnsi="Times New Roman"/>
          <w:sz w:val="22"/>
          <w:szCs w:val="22"/>
          <w:lang w:val="en-HU" w:eastAsia="en-GB"/>
        </w:rPr>
        <w:t>Annak a kockázata, hogy a modell hibája vagy hibás használata miatt a modell eredményeinek célzott felhasználója ezen eredményekből hibás következtetést von le.</w:t>
      </w:r>
    </w:p>
    <w:p w14:paraId="3DCCE23A" w14:textId="69891944" w:rsidR="00476A32" w:rsidRPr="007B67D5" w:rsidRDefault="00476A32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r w:rsidRPr="007B67D5">
        <w:rPr>
          <w:rStyle w:val="FontStyle46"/>
          <w:b/>
          <w:lang w:eastAsia="en-US"/>
        </w:rPr>
        <w:t>Munka</w:t>
      </w:r>
      <w:r w:rsidRPr="007B67D5">
        <w:rPr>
          <w:rStyle w:val="FontStyle46"/>
          <w:lang w:eastAsia="en-US"/>
        </w:rPr>
        <w:t xml:space="preserve"> – Minden </w:t>
      </w:r>
      <w:r w:rsidR="00803455" w:rsidRPr="007B67D5">
        <w:rPr>
          <w:rStyle w:val="FontStyle46"/>
          <w:lang w:eastAsia="en-US"/>
        </w:rPr>
        <w:t>aktuáriusi</w:t>
      </w:r>
      <w:r w:rsidRPr="007B67D5">
        <w:rPr>
          <w:rStyle w:val="FontStyle46"/>
          <w:lang w:eastAsia="en-US"/>
        </w:rPr>
        <w:t xml:space="preserve"> </w:t>
      </w:r>
      <w:r w:rsidR="00803455" w:rsidRPr="007B67D5">
        <w:rPr>
          <w:rStyle w:val="FontStyle46"/>
          <w:lang w:eastAsia="en-US"/>
        </w:rPr>
        <w:t>tevekénység</w:t>
      </w:r>
      <w:r w:rsidRPr="007B67D5">
        <w:rPr>
          <w:rStyle w:val="FontStyle46"/>
          <w:lang w:eastAsia="en-US"/>
        </w:rPr>
        <w:t xml:space="preserve">, amelyet az </w:t>
      </w:r>
      <w:r w:rsidR="00803455" w:rsidRPr="007B67D5">
        <w:rPr>
          <w:rStyle w:val="FontStyle46"/>
          <w:lang w:eastAsia="en-US"/>
        </w:rPr>
        <w:t>aktuárius</w:t>
      </w:r>
      <w:r w:rsidRPr="007B67D5">
        <w:rPr>
          <w:rStyle w:val="FontStyle46"/>
          <w:lang w:eastAsia="en-US"/>
        </w:rPr>
        <w:t xml:space="preserve"> az </w:t>
      </w:r>
      <w:r w:rsidR="00803455" w:rsidRPr="007B67D5">
        <w:rPr>
          <w:rStyle w:val="FontStyle46"/>
          <w:lang w:eastAsia="en-US"/>
        </w:rPr>
        <w:t>aktuáriusi</w:t>
      </w:r>
      <w:r w:rsidRPr="007B67D5">
        <w:rPr>
          <w:rStyle w:val="FontStyle46"/>
          <w:lang w:eastAsia="en-US"/>
        </w:rPr>
        <w:t xml:space="preserve"> </w:t>
      </w:r>
      <w:r w:rsidR="00803455" w:rsidRPr="007B67D5">
        <w:rPr>
          <w:rStyle w:val="FontStyle46"/>
          <w:lang w:eastAsia="en-US"/>
        </w:rPr>
        <w:t>szolgáltatások</w:t>
      </w:r>
      <w:r w:rsidRPr="007B67D5">
        <w:rPr>
          <w:rStyle w:val="FontStyle46"/>
          <w:lang w:eastAsia="en-US"/>
        </w:rPr>
        <w:t xml:space="preserve"> </w:t>
      </w:r>
      <w:r w:rsidR="00803455" w:rsidRPr="007B67D5">
        <w:rPr>
          <w:rStyle w:val="FontStyle46"/>
          <w:lang w:eastAsia="en-US"/>
        </w:rPr>
        <w:t>kapcsán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végez</w:t>
      </w:r>
      <w:r w:rsidRPr="007B67D5">
        <w:rPr>
          <w:rStyle w:val="FontStyle46"/>
          <w:lang w:eastAsia="en-US"/>
        </w:rPr>
        <w:t xml:space="preserve">. </w:t>
      </w:r>
      <w:r w:rsidR="00053812" w:rsidRPr="007B67D5">
        <w:rPr>
          <w:rStyle w:val="FontStyle46"/>
          <w:lang w:eastAsia="en-US"/>
        </w:rPr>
        <w:t>Általában</w:t>
      </w:r>
      <w:r w:rsidRPr="007B67D5">
        <w:rPr>
          <w:rStyle w:val="FontStyle46"/>
          <w:lang w:eastAsia="en-US"/>
        </w:rPr>
        <w:t xml:space="preserve"> ide tartozik a </w:t>
      </w:r>
      <w:r w:rsidR="00053812" w:rsidRPr="007B67D5">
        <w:rPr>
          <w:rStyle w:val="FontStyle46"/>
          <w:lang w:eastAsia="en-US"/>
        </w:rPr>
        <w:t>megbízás</w:t>
      </w:r>
      <w:r w:rsidRPr="007B67D5">
        <w:rPr>
          <w:rStyle w:val="FontStyle46"/>
          <w:lang w:eastAsia="en-US"/>
        </w:rPr>
        <w:t xml:space="preserve"> körülményeinek </w:t>
      </w:r>
      <w:r w:rsidR="00053812" w:rsidRPr="007B67D5">
        <w:rPr>
          <w:rStyle w:val="FontStyle46"/>
          <w:lang w:eastAsia="en-US"/>
        </w:rPr>
        <w:t>megismerése</w:t>
      </w:r>
      <w:r w:rsidRPr="007B67D5">
        <w:rPr>
          <w:rStyle w:val="FontStyle46"/>
          <w:lang w:eastAsia="en-US"/>
        </w:rPr>
        <w:t xml:space="preserve">, </w:t>
      </w:r>
      <w:r w:rsidR="00053812" w:rsidRPr="007B67D5">
        <w:rPr>
          <w:rStyle w:val="FontStyle46"/>
          <w:lang w:eastAsia="en-US"/>
        </w:rPr>
        <w:t>elegendő</w:t>
      </w:r>
      <w:r w:rsidRPr="007B67D5">
        <w:rPr>
          <w:rStyle w:val="FontStyle46"/>
          <w:lang w:eastAsia="en-US"/>
        </w:rPr>
        <w:t xml:space="preserve">̋ </w:t>
      </w:r>
      <w:r w:rsidR="00053812" w:rsidRPr="007B67D5">
        <w:rPr>
          <w:rStyle w:val="FontStyle46"/>
          <w:lang w:eastAsia="en-US"/>
        </w:rPr>
        <w:t>és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megbízható</w:t>
      </w:r>
      <w:r w:rsidRPr="007B67D5">
        <w:rPr>
          <w:rStyle w:val="FontStyle46"/>
          <w:lang w:eastAsia="en-US"/>
        </w:rPr>
        <w:t xml:space="preserve">́ adatok </w:t>
      </w:r>
      <w:r w:rsidR="00053812" w:rsidRPr="007B67D5">
        <w:rPr>
          <w:rStyle w:val="FontStyle46"/>
          <w:lang w:eastAsia="en-US"/>
        </w:rPr>
        <w:t>gyűjtése</w:t>
      </w:r>
      <w:r w:rsidRPr="007B67D5">
        <w:rPr>
          <w:rStyle w:val="FontStyle46"/>
          <w:lang w:eastAsia="en-US"/>
        </w:rPr>
        <w:t xml:space="preserve">, a </w:t>
      </w:r>
      <w:r w:rsidR="00053812" w:rsidRPr="007B67D5">
        <w:rPr>
          <w:rStyle w:val="FontStyle46"/>
          <w:lang w:eastAsia="en-US"/>
        </w:rPr>
        <w:t>feltételezések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és</w:t>
      </w:r>
      <w:r w:rsidRPr="007B67D5">
        <w:rPr>
          <w:rStyle w:val="FontStyle46"/>
          <w:lang w:eastAsia="en-US"/>
        </w:rPr>
        <w:t xml:space="preserve"> a </w:t>
      </w:r>
      <w:r w:rsidR="00053812" w:rsidRPr="007B67D5">
        <w:rPr>
          <w:rStyle w:val="FontStyle46"/>
          <w:lang w:eastAsia="en-US"/>
        </w:rPr>
        <w:t>módszertan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kiválasztása</w:t>
      </w:r>
      <w:r w:rsidRPr="007B67D5">
        <w:rPr>
          <w:rStyle w:val="FontStyle46"/>
          <w:lang w:eastAsia="en-US"/>
        </w:rPr>
        <w:t xml:space="preserve">, </w:t>
      </w:r>
      <w:r w:rsidR="00053812" w:rsidRPr="007B67D5">
        <w:rPr>
          <w:rStyle w:val="FontStyle46"/>
          <w:lang w:eastAsia="en-US"/>
        </w:rPr>
        <w:t>kalkulációk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végzése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és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eredményük</w:t>
      </w:r>
      <w:r w:rsidRPr="007B67D5">
        <w:rPr>
          <w:rStyle w:val="FontStyle46"/>
          <w:lang w:eastAsia="en-US"/>
        </w:rPr>
        <w:t xml:space="preserve"> ésszerűségének </w:t>
      </w:r>
      <w:r w:rsidR="00053812" w:rsidRPr="007B67D5">
        <w:rPr>
          <w:rStyle w:val="FontStyle46"/>
          <w:lang w:eastAsia="en-US"/>
        </w:rPr>
        <w:t>vizsgálata</w:t>
      </w:r>
      <w:r w:rsidRPr="007B67D5">
        <w:rPr>
          <w:rStyle w:val="FontStyle46"/>
          <w:lang w:eastAsia="en-US"/>
        </w:rPr>
        <w:t xml:space="preserve">, </w:t>
      </w:r>
      <w:r w:rsidR="00053812" w:rsidRPr="007B67D5">
        <w:rPr>
          <w:rStyle w:val="FontStyle46"/>
          <w:lang w:eastAsia="en-US"/>
        </w:rPr>
        <w:t>mások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munkájának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felhasználása</w:t>
      </w:r>
      <w:r w:rsidRPr="007B67D5">
        <w:rPr>
          <w:rStyle w:val="FontStyle46"/>
          <w:lang w:eastAsia="en-US"/>
        </w:rPr>
        <w:t xml:space="preserve">, </w:t>
      </w:r>
      <w:r w:rsidR="00053812" w:rsidRPr="007B67D5">
        <w:rPr>
          <w:rStyle w:val="FontStyle46"/>
          <w:lang w:eastAsia="en-US"/>
        </w:rPr>
        <w:t>vélemény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és</w:t>
      </w:r>
      <w:r w:rsidRPr="007B67D5">
        <w:rPr>
          <w:rStyle w:val="FontStyle46"/>
          <w:lang w:eastAsia="en-US"/>
        </w:rPr>
        <w:t xml:space="preserve"> javaslat </w:t>
      </w:r>
      <w:r w:rsidR="00053812" w:rsidRPr="007B67D5">
        <w:rPr>
          <w:rStyle w:val="FontStyle46"/>
          <w:lang w:eastAsia="en-US"/>
        </w:rPr>
        <w:t>kialakítása</w:t>
      </w:r>
      <w:r w:rsidRPr="007B67D5">
        <w:rPr>
          <w:rStyle w:val="FontStyle46"/>
          <w:lang w:eastAsia="en-US"/>
        </w:rPr>
        <w:t xml:space="preserve">, </w:t>
      </w:r>
      <w:r w:rsidR="00053812" w:rsidRPr="007B67D5">
        <w:rPr>
          <w:rStyle w:val="FontStyle46"/>
          <w:lang w:eastAsia="en-US"/>
        </w:rPr>
        <w:t>dokumentáció</w:t>
      </w:r>
      <w:r w:rsidRPr="007B67D5">
        <w:rPr>
          <w:rStyle w:val="FontStyle46"/>
          <w:lang w:eastAsia="en-US"/>
        </w:rPr>
        <w:t xml:space="preserve">́-készítés, </w:t>
      </w:r>
      <w:r w:rsidR="00053812" w:rsidRPr="007B67D5">
        <w:rPr>
          <w:rStyle w:val="FontStyle46"/>
          <w:lang w:eastAsia="en-US"/>
        </w:rPr>
        <w:t>jelentés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és</w:t>
      </w:r>
      <w:r w:rsidRPr="007B67D5">
        <w:rPr>
          <w:rStyle w:val="FontStyle46"/>
          <w:lang w:eastAsia="en-US"/>
        </w:rPr>
        <w:t xml:space="preserve"> minden </w:t>
      </w:r>
      <w:r w:rsidR="00053812" w:rsidRPr="007B67D5">
        <w:rPr>
          <w:rStyle w:val="FontStyle46"/>
          <w:lang w:eastAsia="en-US"/>
        </w:rPr>
        <w:t>egyéb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kommunikáció</w:t>
      </w:r>
      <w:r w:rsidRPr="007B67D5">
        <w:rPr>
          <w:rStyle w:val="FontStyle46"/>
          <w:lang w:eastAsia="en-US"/>
        </w:rPr>
        <w:t>́.</w:t>
      </w:r>
    </w:p>
    <w:p w14:paraId="451B8B92" w14:textId="42ABCEC9" w:rsidR="00022C40" w:rsidRPr="007B67D5" w:rsidRDefault="00022C40" w:rsidP="007B67D5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r w:rsidRPr="007B67D5">
        <w:rPr>
          <w:rStyle w:val="FontStyle44"/>
          <w:sz w:val="22"/>
          <w:szCs w:val="22"/>
          <w:lang w:eastAsia="en-US"/>
        </w:rPr>
        <w:t xml:space="preserve">Összeférhetetlenség </w:t>
      </w:r>
      <w:r w:rsidRPr="007B67D5">
        <w:rPr>
          <w:rStyle w:val="FontStyle46"/>
          <w:lang w:eastAsia="en-US"/>
        </w:rPr>
        <w:t>– akkor fordul elő, ha egy egyénnek vagy szervezetnek többféle érdeke áll fenn úgy, hogy ezek egyike esetlegesen veszélyezteti a másik érdek érdekében kifejtett tevékenység elvégzésére irányuló indíttatás meglétét, illetve részrehajló és nem objektív – illetve ilyennek látszó – munkavégzést eredményezhet.</w:t>
      </w:r>
    </w:p>
    <w:p w14:paraId="5428BFB9" w14:textId="4D3CF43E" w:rsidR="00022C40" w:rsidRPr="007B67D5" w:rsidRDefault="00022C40" w:rsidP="007B67D5">
      <w:pPr>
        <w:pStyle w:val="Style23"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r w:rsidRPr="007B67D5">
        <w:rPr>
          <w:rStyle w:val="FontStyle46"/>
          <w:b/>
          <w:bCs/>
          <w:lang w:eastAsia="en-US"/>
        </w:rPr>
        <w:t xml:space="preserve">Szakmai megítélés </w:t>
      </w:r>
      <w:r w:rsidRPr="007B67D5">
        <w:rPr>
          <w:rStyle w:val="FontStyle46"/>
          <w:lang w:eastAsia="en-US"/>
        </w:rPr>
        <w:t xml:space="preserve">– Az </w:t>
      </w:r>
      <w:r w:rsidR="00053812" w:rsidRPr="007B67D5">
        <w:rPr>
          <w:rStyle w:val="FontStyle46"/>
          <w:lang w:eastAsia="en-US"/>
        </w:rPr>
        <w:t>aktuárius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által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kialakított</w:t>
      </w:r>
      <w:r w:rsidRPr="007B67D5">
        <w:rPr>
          <w:rStyle w:val="FontStyle46"/>
          <w:lang w:eastAsia="en-US"/>
        </w:rPr>
        <w:t xml:space="preserve"> megítélés, amely </w:t>
      </w:r>
      <w:r w:rsidR="00053812" w:rsidRPr="007B67D5">
        <w:rPr>
          <w:rStyle w:val="FontStyle46"/>
          <w:lang w:eastAsia="en-US"/>
        </w:rPr>
        <w:t>aktuáriusi</w:t>
      </w:r>
      <w:r w:rsidRPr="007B67D5">
        <w:rPr>
          <w:rStyle w:val="FontStyle46"/>
          <w:lang w:eastAsia="en-US"/>
        </w:rPr>
        <w:t xml:space="preserve"> képzettségén </w:t>
      </w:r>
      <w:r w:rsidR="001A310A" w:rsidRPr="007B67D5">
        <w:rPr>
          <w:rStyle w:val="FontStyle46"/>
          <w:lang w:eastAsia="en-US"/>
        </w:rPr>
        <w:t>és</w:t>
      </w:r>
      <w:r w:rsidRPr="007B67D5">
        <w:rPr>
          <w:rStyle w:val="FontStyle46"/>
          <w:lang w:eastAsia="en-US"/>
        </w:rPr>
        <w:t xml:space="preserve"> tapasztalatain alapul. (A megítélés az </w:t>
      </w:r>
      <w:r w:rsidR="00053812" w:rsidRPr="007B67D5">
        <w:rPr>
          <w:rStyle w:val="FontStyle46"/>
          <w:lang w:eastAsia="en-US"/>
        </w:rPr>
        <w:t>aktuárius</w:t>
      </w:r>
      <w:r w:rsidRPr="007B67D5">
        <w:rPr>
          <w:rStyle w:val="FontStyle46"/>
          <w:lang w:eastAsia="en-US"/>
        </w:rPr>
        <w:t xml:space="preserve"> olyan </w:t>
      </w:r>
      <w:r w:rsidR="00053812" w:rsidRPr="007B67D5">
        <w:rPr>
          <w:rStyle w:val="FontStyle46"/>
          <w:lang w:eastAsia="en-US"/>
        </w:rPr>
        <w:t>döntéseit</w:t>
      </w:r>
      <w:r w:rsidRPr="007B67D5">
        <w:rPr>
          <w:rStyle w:val="FontStyle46"/>
          <w:lang w:eastAsia="en-US"/>
        </w:rPr>
        <w:t xml:space="preserve"> jelenti, amelyek a szakma </w:t>
      </w:r>
      <w:r w:rsidR="00053812" w:rsidRPr="007B67D5">
        <w:rPr>
          <w:rStyle w:val="FontStyle46"/>
          <w:lang w:eastAsia="en-US"/>
        </w:rPr>
        <w:t>szabályai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alapján</w:t>
      </w:r>
      <w:r w:rsidRPr="007B67D5">
        <w:rPr>
          <w:rStyle w:val="FontStyle46"/>
          <w:lang w:eastAsia="en-US"/>
        </w:rPr>
        <w:t xml:space="preserve"> nem evidensek. Ide tartozhat </w:t>
      </w:r>
      <w:r w:rsidR="00053812" w:rsidRPr="007B67D5">
        <w:rPr>
          <w:rStyle w:val="FontStyle46"/>
          <w:lang w:eastAsia="en-US"/>
        </w:rPr>
        <w:t>például</w:t>
      </w:r>
      <w:r w:rsidRPr="007B67D5">
        <w:rPr>
          <w:rStyle w:val="FontStyle46"/>
          <w:lang w:eastAsia="en-US"/>
        </w:rPr>
        <w:t xml:space="preserve"> a </w:t>
      </w:r>
      <w:r w:rsidR="00053812" w:rsidRPr="007B67D5">
        <w:rPr>
          <w:rStyle w:val="FontStyle46"/>
          <w:lang w:eastAsia="en-US"/>
        </w:rPr>
        <w:t>választás</w:t>
      </w:r>
      <w:r w:rsidRPr="007B67D5">
        <w:rPr>
          <w:rStyle w:val="FontStyle46"/>
          <w:lang w:eastAsia="en-US"/>
        </w:rPr>
        <w:t xml:space="preserve"> különböző </w:t>
      </w:r>
      <w:r w:rsidR="00053812" w:rsidRPr="007B67D5">
        <w:rPr>
          <w:rStyle w:val="FontStyle46"/>
          <w:lang w:eastAsia="en-US"/>
        </w:rPr>
        <w:t>módszertani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lehetőségek</w:t>
      </w:r>
      <w:r w:rsidRPr="007B67D5">
        <w:rPr>
          <w:rStyle w:val="FontStyle46"/>
          <w:lang w:eastAsia="en-US"/>
        </w:rPr>
        <w:t xml:space="preserve"> </w:t>
      </w:r>
      <w:r w:rsidR="00053812" w:rsidRPr="007B67D5">
        <w:rPr>
          <w:rStyle w:val="FontStyle46"/>
          <w:lang w:eastAsia="en-US"/>
        </w:rPr>
        <w:t>közt</w:t>
      </w:r>
      <w:r w:rsidRPr="007B67D5">
        <w:rPr>
          <w:rStyle w:val="FontStyle46"/>
          <w:lang w:eastAsia="en-US"/>
        </w:rPr>
        <w:t xml:space="preserve">, a </w:t>
      </w:r>
      <w:r w:rsidR="00053812" w:rsidRPr="007B67D5">
        <w:rPr>
          <w:rStyle w:val="FontStyle46"/>
          <w:lang w:eastAsia="en-US"/>
        </w:rPr>
        <w:t>felhasználható</w:t>
      </w:r>
      <w:r w:rsidRPr="007B67D5">
        <w:rPr>
          <w:rStyle w:val="FontStyle46"/>
          <w:lang w:eastAsia="en-US"/>
        </w:rPr>
        <w:t xml:space="preserve">́ adatok </w:t>
      </w:r>
      <w:r w:rsidR="00053812" w:rsidRPr="007B67D5">
        <w:rPr>
          <w:rStyle w:val="FontStyle46"/>
          <w:lang w:eastAsia="en-US"/>
        </w:rPr>
        <w:t>szubjektív</w:t>
      </w:r>
      <w:r w:rsidRPr="007B67D5">
        <w:rPr>
          <w:rStyle w:val="FontStyle46"/>
          <w:lang w:eastAsia="en-US"/>
        </w:rPr>
        <w:t xml:space="preserve"> értékelése, stb.)</w:t>
      </w:r>
    </w:p>
    <w:p w14:paraId="61ED0BE0" w14:textId="77777777" w:rsidR="00042D87" w:rsidRPr="007B67D5" w:rsidRDefault="00042D87" w:rsidP="007B67D5">
      <w:pPr>
        <w:pStyle w:val="Style17"/>
        <w:widowControl/>
        <w:tabs>
          <w:tab w:val="left" w:pos="754"/>
        </w:tabs>
        <w:spacing w:after="240" w:line="264" w:lineRule="auto"/>
        <w:jc w:val="both"/>
        <w:rPr>
          <w:rStyle w:val="FontStyle46"/>
          <w:lang w:eastAsia="en-US"/>
        </w:rPr>
      </w:pPr>
      <w:bookmarkStart w:id="23" w:name="bookmark13"/>
      <w:bookmarkEnd w:id="23"/>
      <w:r w:rsidRPr="007B67D5">
        <w:rPr>
          <w:rStyle w:val="FontStyle44"/>
          <w:sz w:val="22"/>
          <w:szCs w:val="22"/>
          <w:lang w:eastAsia="en-US"/>
        </w:rPr>
        <w:t xml:space="preserve">Szolvencia II irányelv </w:t>
      </w:r>
      <w:r w:rsidRPr="007B67D5">
        <w:rPr>
          <w:rStyle w:val="FontStyle46"/>
          <w:lang w:eastAsia="en-US"/>
        </w:rPr>
        <w:t>– a 2009/138/EK irányelv</w:t>
      </w:r>
      <w:bookmarkStart w:id="24" w:name="bookmark14"/>
      <w:bookmarkEnd w:id="24"/>
    </w:p>
    <w:p w14:paraId="68D0D7E9" w14:textId="76C6C662" w:rsidR="00042D87" w:rsidRDefault="00042D87" w:rsidP="00053812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Style w:val="FontStyle46"/>
          <w:lang w:eastAsia="en-US"/>
        </w:rPr>
      </w:pPr>
      <w:bookmarkStart w:id="25" w:name="bookmark16"/>
      <w:bookmarkEnd w:id="25"/>
      <w:r w:rsidRPr="007B67D5">
        <w:rPr>
          <w:rStyle w:val="FontStyle44"/>
          <w:sz w:val="22"/>
          <w:szCs w:val="22"/>
          <w:lang w:eastAsia="en-US"/>
        </w:rPr>
        <w:t xml:space="preserve">Vállalkozás </w:t>
      </w:r>
      <w:r w:rsidRPr="007B67D5">
        <w:rPr>
          <w:rStyle w:val="FontStyle46"/>
          <w:lang w:eastAsia="en-US"/>
        </w:rPr>
        <w:t xml:space="preserve">– olyan biztosítási vagy viszontbiztosítási vállalkozás, amely a </w:t>
      </w:r>
      <w:r w:rsidRPr="007B67D5">
        <w:rPr>
          <w:rStyle w:val="FontStyle46"/>
          <w:b/>
          <w:lang w:eastAsia="en-US"/>
        </w:rPr>
        <w:t>Szolvencia II irányelv</w:t>
      </w:r>
      <w:r w:rsidRPr="007B67D5">
        <w:rPr>
          <w:rStyle w:val="FontStyle46"/>
          <w:lang w:eastAsia="en-US"/>
        </w:rPr>
        <w:t xml:space="preserve"> 14. cikke szerint biztosítási vagy viszontbiztosítási tevékenység végzésére engedéllyel rendelkezik.</w:t>
      </w:r>
    </w:p>
    <w:p w14:paraId="42B582AE" w14:textId="3F45AA76" w:rsidR="00A6610F" w:rsidRPr="00A6610F" w:rsidRDefault="00A6610F" w:rsidP="00053812">
      <w:pPr>
        <w:pStyle w:val="Style23"/>
        <w:widowControl/>
        <w:tabs>
          <w:tab w:val="left" w:pos="754"/>
        </w:tabs>
        <w:spacing w:after="240" w:line="264" w:lineRule="auto"/>
        <w:ind w:firstLine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6610F">
        <w:rPr>
          <w:rFonts w:ascii="Times New Roman" w:hAnsi="Times New Roman"/>
          <w:b/>
          <w:bCs/>
          <w:sz w:val="22"/>
          <w:szCs w:val="22"/>
          <w:lang w:eastAsia="en-US"/>
        </w:rPr>
        <w:t xml:space="preserve">Vélemény </w:t>
      </w:r>
      <w:r w:rsidRPr="00A6610F">
        <w:rPr>
          <w:rFonts w:ascii="Times New Roman" w:hAnsi="Times New Roman"/>
          <w:sz w:val="22"/>
          <w:szCs w:val="22"/>
          <w:lang w:eastAsia="en-US"/>
        </w:rPr>
        <w:t xml:space="preserve">– Az </w:t>
      </w:r>
      <w:r w:rsidR="004E393D" w:rsidRPr="00A6610F">
        <w:rPr>
          <w:rFonts w:ascii="Times New Roman" w:hAnsi="Times New Roman"/>
          <w:sz w:val="22"/>
          <w:szCs w:val="22"/>
          <w:lang w:eastAsia="en-US"/>
        </w:rPr>
        <w:t>aktuárius</w:t>
      </w:r>
      <w:r w:rsidRPr="00A6610F">
        <w:rPr>
          <w:rFonts w:ascii="Times New Roman" w:hAnsi="Times New Roman"/>
          <w:sz w:val="22"/>
          <w:szCs w:val="22"/>
          <w:lang w:eastAsia="en-US"/>
        </w:rPr>
        <w:t xml:space="preserve"> által kifejtett vélemény, amel</w:t>
      </w:r>
      <w:r>
        <w:rPr>
          <w:rFonts w:ascii="Times New Roman" w:hAnsi="Times New Roman"/>
          <w:sz w:val="22"/>
          <w:szCs w:val="22"/>
          <w:lang w:eastAsia="en-US"/>
        </w:rPr>
        <w:t xml:space="preserve">lyel az </w:t>
      </w:r>
      <w:r w:rsidR="004E393D">
        <w:rPr>
          <w:rFonts w:ascii="Times New Roman" w:hAnsi="Times New Roman"/>
          <w:sz w:val="22"/>
          <w:szCs w:val="22"/>
          <w:lang w:eastAsia="en-US"/>
        </w:rPr>
        <w:t>aktuárius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A6610F">
        <w:rPr>
          <w:rFonts w:ascii="Times New Roman" w:hAnsi="Times New Roman"/>
          <w:sz w:val="22"/>
          <w:szCs w:val="22"/>
          <w:lang w:eastAsia="en-US"/>
        </w:rPr>
        <w:t xml:space="preserve">célja, hogy a megcélzott felhasználók </w:t>
      </w:r>
      <w:r>
        <w:rPr>
          <w:rFonts w:ascii="Times New Roman" w:hAnsi="Times New Roman"/>
          <w:sz w:val="22"/>
          <w:szCs w:val="22"/>
          <w:lang w:eastAsia="en-US"/>
        </w:rPr>
        <w:t>arra alapozzanak</w:t>
      </w:r>
      <w:r w:rsidRPr="00A6610F">
        <w:rPr>
          <w:rFonts w:ascii="Times New Roman" w:hAnsi="Times New Roman"/>
          <w:sz w:val="22"/>
          <w:szCs w:val="22"/>
          <w:lang w:eastAsia="en-US"/>
        </w:rPr>
        <w:t>.</w:t>
      </w:r>
    </w:p>
    <w:p w14:paraId="42CBF51A" w14:textId="77777777" w:rsidR="00042D87" w:rsidRPr="007B67D5" w:rsidRDefault="00042D87" w:rsidP="007B67D5">
      <w:pPr>
        <w:spacing w:after="240" w:line="264" w:lineRule="auto"/>
        <w:rPr>
          <w:rFonts w:ascii="Times New Roman" w:hAnsi="Times New Roman" w:cs="Times New Roman"/>
          <w:sz w:val="22"/>
          <w:szCs w:val="22"/>
        </w:rPr>
      </w:pPr>
    </w:p>
    <w:sectPr w:rsidR="00042D87" w:rsidRPr="007B6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CC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" w15:restartNumberingAfterBreak="0">
    <w:nsid w:val="303A70A7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33AE4C4B"/>
    <w:multiLevelType w:val="singleLevel"/>
    <w:tmpl w:val="5AA01840"/>
    <w:lvl w:ilvl="0">
      <w:start w:val="16"/>
      <w:numFmt w:val="decimal"/>
      <w:lvlText w:val="2.%1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AF54B9"/>
    <w:multiLevelType w:val="singleLevel"/>
    <w:tmpl w:val="A8289DEA"/>
    <w:lvl w:ilvl="0">
      <w:start w:val="12"/>
      <w:numFmt w:val="decimal"/>
      <w:lvlText w:val="2.%1"/>
      <w:legacy w:legacy="1" w:legacySpace="0" w:legacyIndent="754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6A6856F3"/>
    <w:multiLevelType w:val="multilevel"/>
    <w:tmpl w:val="D298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ászló Koltai">
    <w15:presenceInfo w15:providerId="Windows Live" w15:userId="f1f6d9d13090d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87"/>
    <w:rsid w:val="00022C40"/>
    <w:rsid w:val="00042D87"/>
    <w:rsid w:val="00053812"/>
    <w:rsid w:val="00126F80"/>
    <w:rsid w:val="001A310A"/>
    <w:rsid w:val="00253617"/>
    <w:rsid w:val="002C444E"/>
    <w:rsid w:val="003C247B"/>
    <w:rsid w:val="00476A32"/>
    <w:rsid w:val="00483047"/>
    <w:rsid w:val="004E393D"/>
    <w:rsid w:val="00604D72"/>
    <w:rsid w:val="006143C5"/>
    <w:rsid w:val="007B2935"/>
    <w:rsid w:val="007B67D5"/>
    <w:rsid w:val="00803455"/>
    <w:rsid w:val="008B08E3"/>
    <w:rsid w:val="00A20BA6"/>
    <w:rsid w:val="00A6610F"/>
    <w:rsid w:val="00AE32DE"/>
    <w:rsid w:val="00BA645C"/>
    <w:rsid w:val="00D77A3C"/>
    <w:rsid w:val="00E87836"/>
    <w:rsid w:val="00EB031B"/>
    <w:rsid w:val="00E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E1B99"/>
  <w15:chartTrackingRefBased/>
  <w15:docId w15:val="{4CCF9C93-4EED-F948-A2C8-A710C66D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D87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D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 w:eastAsia="hu-HU"/>
    </w:rPr>
  </w:style>
  <w:style w:type="paragraph" w:customStyle="1" w:styleId="Style6">
    <w:name w:val="Style6"/>
    <w:basedOn w:val="Normal"/>
    <w:uiPriority w:val="99"/>
    <w:rsid w:val="00042D87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 w:cs="Times New Roman"/>
      <w:lang w:eastAsia="hu-HU"/>
    </w:rPr>
  </w:style>
  <w:style w:type="paragraph" w:customStyle="1" w:styleId="Style17">
    <w:name w:val="Style17"/>
    <w:basedOn w:val="Normal"/>
    <w:uiPriority w:val="99"/>
    <w:rsid w:val="00042D87"/>
    <w:pPr>
      <w:widowControl w:val="0"/>
      <w:autoSpaceDE w:val="0"/>
      <w:autoSpaceDN w:val="0"/>
      <w:adjustRightInd w:val="0"/>
    </w:pPr>
    <w:rPr>
      <w:rFonts w:ascii="Calibri" w:eastAsiaTheme="minorEastAsia" w:hAnsi="Calibri" w:cs="Times New Roman"/>
      <w:lang w:eastAsia="hu-HU"/>
    </w:rPr>
  </w:style>
  <w:style w:type="paragraph" w:customStyle="1" w:styleId="Style18">
    <w:name w:val="Style18"/>
    <w:basedOn w:val="Normal"/>
    <w:uiPriority w:val="99"/>
    <w:rsid w:val="00042D87"/>
    <w:pPr>
      <w:widowControl w:val="0"/>
      <w:autoSpaceDE w:val="0"/>
      <w:autoSpaceDN w:val="0"/>
      <w:adjustRightInd w:val="0"/>
    </w:pPr>
    <w:rPr>
      <w:rFonts w:ascii="Calibri" w:eastAsiaTheme="minorEastAsia" w:hAnsi="Calibri" w:cs="Times New Roman"/>
      <w:lang w:eastAsia="hu-HU"/>
    </w:rPr>
  </w:style>
  <w:style w:type="paragraph" w:customStyle="1" w:styleId="Style23">
    <w:name w:val="Style23"/>
    <w:basedOn w:val="Normal"/>
    <w:uiPriority w:val="99"/>
    <w:rsid w:val="00042D87"/>
    <w:pPr>
      <w:widowControl w:val="0"/>
      <w:autoSpaceDE w:val="0"/>
      <w:autoSpaceDN w:val="0"/>
      <w:adjustRightInd w:val="0"/>
      <w:spacing w:line="317" w:lineRule="exact"/>
      <w:ind w:hanging="792"/>
    </w:pPr>
    <w:rPr>
      <w:rFonts w:ascii="Calibri" w:eastAsiaTheme="minorEastAsia" w:hAnsi="Calibri" w:cs="Times New Roman"/>
      <w:lang w:eastAsia="hu-HU"/>
    </w:rPr>
  </w:style>
  <w:style w:type="character" w:customStyle="1" w:styleId="FontStyle41">
    <w:name w:val="Font Style41"/>
    <w:basedOn w:val="DefaultParagraphFont"/>
    <w:uiPriority w:val="99"/>
    <w:rsid w:val="00042D8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basedOn w:val="DefaultParagraphFont"/>
    <w:uiPriority w:val="99"/>
    <w:rsid w:val="00042D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042D87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4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3C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2C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C2E0-D926-4AD8-B3E7-466A56FF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Koltai</dc:creator>
  <cp:keywords/>
  <dc:description/>
  <cp:lastModifiedBy>László Koltai</cp:lastModifiedBy>
  <cp:revision>4</cp:revision>
  <dcterms:created xsi:type="dcterms:W3CDTF">2021-10-25T20:12:00Z</dcterms:created>
  <dcterms:modified xsi:type="dcterms:W3CDTF">2021-11-02T18:55:00Z</dcterms:modified>
</cp:coreProperties>
</file>